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07" w:rsidRPr="00243B29" w:rsidRDefault="00D15E07" w:rsidP="00D15E07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bCs/>
          <w:sz w:val="28"/>
          <w:szCs w:val="28"/>
        </w:rPr>
        <w:t>Цель занятия:</w:t>
      </w:r>
      <w:r w:rsidR="00243B29" w:rsidRPr="00243B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3B29" w:rsidRPr="00243B29">
        <w:rPr>
          <w:rFonts w:ascii="Times New Roman" w:hAnsi="Times New Roman" w:cs="Times New Roman"/>
          <w:sz w:val="28"/>
          <w:szCs w:val="28"/>
          <w:shd w:val="clear" w:color="auto" w:fill="FFFFFF"/>
        </w:rPr>
        <w:t>· оказания поддержки учащимся в процессе выбора профиля обучения и сферы будущей </w:t>
      </w:r>
      <w:r w:rsidR="00243B29" w:rsidRPr="00243B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профессиональной</w:t>
      </w:r>
      <w:r w:rsidR="00243B29" w:rsidRPr="00243B29">
        <w:rPr>
          <w:rFonts w:ascii="Times New Roman" w:hAnsi="Times New Roman" w:cs="Times New Roman"/>
          <w:sz w:val="28"/>
          <w:szCs w:val="28"/>
          <w:shd w:val="clear" w:color="auto" w:fill="FFFFFF"/>
        </w:rPr>
        <w:t> деятельности., </w:t>
      </w:r>
      <w:r w:rsidR="00243B29" w:rsidRPr="00243B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профессиональное</w:t>
      </w:r>
      <w:r w:rsidR="00243B29" w:rsidRPr="00243B29">
        <w:rPr>
          <w:rFonts w:ascii="Times New Roman" w:hAnsi="Times New Roman" w:cs="Times New Roman"/>
          <w:sz w:val="28"/>
          <w:szCs w:val="28"/>
          <w:shd w:val="clear" w:color="auto" w:fill="FFFFFF"/>
        </w:rPr>
        <w:t> 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D15E07" w:rsidRDefault="00D15E07" w:rsidP="00D15E07">
      <w:pPr>
        <w:shd w:val="clear" w:color="auto" w:fill="FFFFFF"/>
        <w:spacing w:after="22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5E07" w:rsidRPr="00243B29" w:rsidRDefault="00530172" w:rsidP="00D15E07">
      <w:pPr>
        <w:shd w:val="clear" w:color="auto" w:fill="FFFFFF"/>
        <w:spacing w:after="22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«Ярмарка профессий»</w:t>
      </w:r>
      <w:r w:rsidR="00AD4F26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0172" w:rsidRPr="00243B29" w:rsidRDefault="00AD4F26" w:rsidP="004870DA">
      <w:pPr>
        <w:shd w:val="clear" w:color="auto" w:fill="FFFFFF"/>
        <w:spacing w:after="22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bookmarkStart w:id="0" w:name="_GoBack"/>
      <w:bookmarkEnd w:id="0"/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Счастлив тот, кто выбрал дело по душе.</w:t>
      </w:r>
    </w:p>
    <w:p w:rsidR="00AD4F26" w:rsidRPr="00243B29" w:rsidRDefault="00AD4F26" w:rsidP="004870DA">
      <w:pPr>
        <w:shd w:val="clear" w:color="auto" w:fill="FFFFFF"/>
        <w:spacing w:after="22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172" w:rsidRPr="00243B29" w:rsidRDefault="00530172" w:rsidP="002A5C4B">
      <w:pPr>
        <w:shd w:val="clear" w:color="auto" w:fill="FFFFFF"/>
        <w:spacing w:after="22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47400D" w:rsidRPr="00243B29" w:rsidRDefault="00530172" w:rsidP="0047400D">
      <w:pPr>
        <w:pStyle w:val="a3"/>
        <w:shd w:val="clear" w:color="auto" w:fill="FFFFFF"/>
        <w:spacing w:before="0" w:beforeAutospacing="0" w:after="109" w:afterAutospacing="0"/>
        <w:rPr>
          <w:ins w:id="1" w:author="Unknown"/>
          <w:sz w:val="28"/>
          <w:szCs w:val="28"/>
          <w:u w:val="single"/>
        </w:rPr>
      </w:pPr>
      <w:r w:rsidRPr="00243B29">
        <w:rPr>
          <w:color w:val="000000"/>
          <w:sz w:val="28"/>
          <w:szCs w:val="28"/>
        </w:rPr>
        <w:t> </w:t>
      </w:r>
      <w:r w:rsidRPr="00243B29">
        <w:rPr>
          <w:b/>
          <w:bCs/>
          <w:color w:val="000000"/>
          <w:sz w:val="28"/>
          <w:szCs w:val="28"/>
        </w:rPr>
        <w:t>Вступительное слово учителя   </w:t>
      </w:r>
    </w:p>
    <w:p w:rsidR="00AD4F26" w:rsidRPr="00243B29" w:rsidRDefault="00AD4F26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(музыкальная заставка. Серп и молот)</w:t>
      </w:r>
    </w:p>
    <w:p w:rsidR="002A5C4B" w:rsidRPr="00243B29" w:rsidRDefault="00AD4F26" w:rsidP="00AD4F26">
      <w:pPr>
        <w:shd w:val="clear" w:color="auto" w:fill="FFFFFF"/>
        <w:spacing w:after="222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Внимание, внимание, внимание! </w:t>
      </w:r>
    </w:p>
    <w:p w:rsidR="00530172" w:rsidRPr="00243B29" w:rsidRDefault="009370B2" w:rsidP="00AD4F26">
      <w:pPr>
        <w:shd w:val="clear" w:color="auto" w:fill="FFFFFF"/>
        <w:spacing w:after="222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на ВДНХ начинает работать ярмарка профессий</w:t>
      </w:r>
      <w:r w:rsidR="00AD4F26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востребование в наше время. Первые </w:t>
      </w:r>
      <w:r w:rsidR="00AD4F26" w:rsidRPr="00243B29">
        <w:rPr>
          <w:rFonts w:ascii="Times New Roman" w:eastAsia="Times New Roman" w:hAnsi="Times New Roman" w:cs="Times New Roman"/>
          <w:sz w:val="28"/>
          <w:szCs w:val="28"/>
        </w:rPr>
        <w:t>посе</w:t>
      </w:r>
      <w:r w:rsidRPr="00243B29">
        <w:rPr>
          <w:rFonts w:ascii="Times New Roman" w:eastAsia="Times New Roman" w:hAnsi="Times New Roman" w:cs="Times New Roman"/>
          <w:sz w:val="28"/>
          <w:szCs w:val="28"/>
        </w:rPr>
        <w:t>тители нашей ярмарки - 8 «А» и 8 «</w:t>
      </w:r>
      <w:r w:rsidR="00AD4F26" w:rsidRPr="00243B29">
        <w:rPr>
          <w:rFonts w:ascii="Times New Roman" w:eastAsia="Times New Roman" w:hAnsi="Times New Roman" w:cs="Times New Roman"/>
          <w:sz w:val="28"/>
          <w:szCs w:val="28"/>
        </w:rPr>
        <w:t xml:space="preserve">Б» </w:t>
      </w:r>
    </w:p>
    <w:p w:rsidR="00AD4F26" w:rsidRPr="00243B29" w:rsidRDefault="009370B2" w:rsidP="00AD4F26">
      <w:pPr>
        <w:shd w:val="clear" w:color="auto" w:fill="FFFFFF"/>
        <w:spacing w:after="222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F26" w:rsidRPr="00243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B29">
        <w:rPr>
          <w:rFonts w:ascii="Times New Roman" w:eastAsia="Times New Roman" w:hAnsi="Times New Roman" w:cs="Times New Roman"/>
          <w:sz w:val="28"/>
          <w:szCs w:val="28"/>
        </w:rPr>
        <w:t>(</w:t>
      </w:r>
      <w:r w:rsidR="00AD4F26" w:rsidRPr="00243B29">
        <w:rPr>
          <w:rFonts w:ascii="Times New Roman" w:eastAsia="Times New Roman" w:hAnsi="Times New Roman" w:cs="Times New Roman"/>
          <w:sz w:val="28"/>
          <w:szCs w:val="28"/>
        </w:rPr>
        <w:t>мультфильм и песня «Кем быть)</w:t>
      </w:r>
    </w:p>
    <w:p w:rsidR="00530172" w:rsidRPr="00243B29" w:rsidRDefault="00AD4F26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</w:t>
      </w:r>
      <w:r w:rsidR="00530172" w:rsidRPr="0024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Можем мы сейчас понять,  </w:t>
      </w:r>
    </w:p>
    <w:p w:rsidR="00530172" w:rsidRPr="00243B29" w:rsidRDefault="00AD4F26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Кем хотим мы в жизни стать?</w:t>
      </w:r>
    </w:p>
    <w:p w:rsidR="00AD4F26" w:rsidRPr="00243B29" w:rsidRDefault="00AD4F26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работать, кем трудиться, </w:t>
      </w:r>
    </w:p>
    <w:p w:rsidR="00530172" w:rsidRPr="00243B29" w:rsidRDefault="00AD4F26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кого пойти учиться?</w:t>
      </w:r>
    </w:p>
    <w:p w:rsidR="00530172" w:rsidRPr="00243B29" w:rsidRDefault="00AD4F26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</w:t>
      </w:r>
      <w:r w:rsidR="00530172" w:rsidRPr="0024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вопросы </w:t>
      </w:r>
      <w:proofErr w:type="spellStart"/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сложноваты</w:t>
      </w:r>
      <w:proofErr w:type="spellEnd"/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30172" w:rsidRPr="00243B29" w:rsidRDefault="00AD4F26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Но решенье есть, ребята!</w:t>
      </w:r>
    </w:p>
    <w:p w:rsidR="00530172" w:rsidRPr="00243B29" w:rsidRDefault="00AD4F26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пробовать, мечтать,</w:t>
      </w:r>
    </w:p>
    <w:p w:rsidR="00530172" w:rsidRPr="00243B29" w:rsidRDefault="00AD4F26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9370B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профессиях читать.</w:t>
      </w:r>
    </w:p>
    <w:p w:rsidR="00530172" w:rsidRPr="00243B29" w:rsidRDefault="00AD4F26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разные кружки ходить,</w:t>
      </w:r>
    </w:p>
    <w:p w:rsidR="00530172" w:rsidRPr="00243B29" w:rsidRDefault="00AD4F26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понять, кем хочешь быть</w:t>
      </w:r>
      <w:r w:rsidR="00530172" w:rsidRPr="0024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530172" w:rsidRPr="00243B29" w:rsidRDefault="00AD4F26" w:rsidP="00AD4F26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 w:rsidR="009370B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5E07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15E07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 кем-то стать в жизни, вам надо прежде вырасти и выучиться, получить профессию.</w:t>
      </w:r>
      <w:r w:rsidR="00530172" w:rsidRPr="0024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Профессия -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вид труда, который требует от человека определенной подготовки, знаний и умений.</w:t>
      </w:r>
    </w:p>
    <w:p w:rsidR="00530172" w:rsidRPr="00243B29" w:rsidRDefault="00AD4F26" w:rsidP="00AD4F26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Ведущий 1:</w:t>
      </w:r>
      <w:r w:rsidR="009370B2" w:rsidRPr="0024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Мы в профессии играем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9370B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По душе их выбираем,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9370B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не просто так мечтать,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9370B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 надо изучать!  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      </w:t>
      </w:r>
      <w:r w:rsidR="00AD4F26" w:rsidRPr="00243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 w:rsidR="00AD4F26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3B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Ребята, как вы понимаете, что такое ярмарка?</w:t>
      </w:r>
    </w:p>
    <w:p w:rsidR="00530172" w:rsidRPr="00243B29" w:rsidRDefault="00530172" w:rsidP="00AD4F26">
      <w:pPr>
        <w:shd w:val="clear" w:color="auto" w:fill="FFFFFF"/>
        <w:spacing w:after="222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Посмотрите, какое объяснение слова «ярмарка» даётся в толковом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43B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словаре </w:t>
      </w:r>
      <w:proofErr w:type="spellStart"/>
      <w:r w:rsidRPr="00243B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С.Ожегова</w:t>
      </w:r>
      <w:proofErr w:type="spellEnd"/>
    </w:p>
    <w:p w:rsidR="009370B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или на слайдах: 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Ярмарка 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большой торг обычно с увеселениями, развлечениями, устраиваемый регулярно, в одном месте и в одно время.                                                        </w:t>
      </w:r>
    </w:p>
    <w:p w:rsidR="00530172" w:rsidRPr="00243B29" w:rsidRDefault="00530172" w:rsidP="004870DA">
      <w:pPr>
        <w:numPr>
          <w:ilvl w:val="0"/>
          <w:numId w:val="8"/>
        </w:num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происходит на </w:t>
      </w:r>
      <w:r w:rsidRPr="0024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ярмарке?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 (Продавцы выставляют товары, торгуют ими, покупатели приобретают товары).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Всё правильно, ребята, но</w:t>
      </w:r>
      <w:r w:rsidR="009370B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сегодня отправимся на   не 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обычную ярмарку, здесь торгуют не продуктами, не одеждой, не игрушками или сувенирами.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 другая ярмарка – это ярмарка профессий.       </w:t>
      </w:r>
    </w:p>
    <w:p w:rsidR="00AD4F26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 Побывав здесь, вы встретитесь с разными профессиями, вспомните, что о них знаете и поделитесь своими знаниями</w:t>
      </w:r>
      <w:r w:rsidR="00AD4F26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Игра-</w:t>
      </w:r>
      <w:r w:rsidR="009370B2" w:rsidRPr="00243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разминка </w:t>
      </w:r>
      <w:r w:rsidRPr="00243B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«Доскажи словечко».</w:t>
      </w:r>
    </w:p>
    <w:p w:rsidR="00530172" w:rsidRPr="00243B29" w:rsidRDefault="009370B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читаю начало предложения, а вы </w:t>
      </w:r>
      <w:r w:rsidR="00D15E07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заканчиваете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 рифму, добавляя слово-название профессии.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учит нас …(учитель),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А дворец возвёл …(строитель),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Вам лекарство даст … (аптекарь),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Почитать …(библиотекарь),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Булку испечёт вам … (пекарь),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Сварит снадобье вам … (лекарь),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Привезёт домой … (шофёр),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у дверей … (вахтёр),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Вам укол назначит… (врач),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Скрипку в руки взял… (скрипач),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Снимок сделает … (фотограф),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оставит вам автограф,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В космос мчится …(космонавт)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Или смелый … (астронавт).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Самолётом правит…(лётчик),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Трактор водит… (тракторист),           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Электричку – … (машинист),              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Стены выкрасил … (маляр),               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Доску выстругал… (столяр),               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В шахте трудится … (шахтёр),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доме свет провёл… (монтёр),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В жаркой кузнице – … (кузнец),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всё знает – молодец!</w:t>
      </w:r>
    </w:p>
    <w:p w:rsidR="00530172" w:rsidRPr="00243B29" w:rsidRDefault="00AD4F26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кто из вас отгадал слово «лекарь»?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оно означает, объясните.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Давайте прочитаем, как это слово толкуется в словаре </w:t>
      </w:r>
      <w:proofErr w:type="spellStart"/>
      <w:r w:rsidRPr="00243B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С.Ожегова</w:t>
      </w:r>
      <w:proofErr w:type="spellEnd"/>
      <w:r w:rsidRPr="00243B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 доске или на слайдах: Лекарь - То же, что врач (устаревшее), а также вообще тот, кто лечит.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Обратите внимание, что это слово устаревшее, его сейчас употребляют в речи мало.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за снадобье он варит?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Обратимся опять к словарю </w:t>
      </w:r>
      <w:proofErr w:type="spellStart"/>
      <w:r w:rsidRPr="00243B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С.Ожегова</w:t>
      </w:r>
      <w:proofErr w:type="spellEnd"/>
      <w:r w:rsidRPr="00243B2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 </w:t>
      </w:r>
      <w:r w:rsidRPr="00243B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Снадобье – целебный состав, смесь.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сможет объяснить значение слова </w:t>
      </w:r>
      <w:r w:rsidRPr="00243B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«астронавт»,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используя для этого название другой профессии, встретившейся в стихотворении?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Верно, астронавт – это космонавт. Такое название профессии употребляется в других странах</w:t>
      </w:r>
      <w:r w:rsidRPr="00243B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               </w:t>
      </w:r>
    </w:p>
    <w:p w:rsidR="00DE33AE" w:rsidRPr="00243B29" w:rsidRDefault="00AD4F26" w:rsidP="0047400D">
      <w:pPr>
        <w:shd w:val="clear" w:color="auto" w:fill="FFFFFF"/>
        <w:spacing w:after="222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43B29"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r w:rsidR="009370B2" w:rsidRPr="00243B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9370B2" w:rsidRPr="00243B2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E33AE" w:rsidRPr="00243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свете много профессий разных, </w:t>
      </w:r>
    </w:p>
    <w:p w:rsidR="00DE33AE" w:rsidRPr="00243B29" w:rsidRDefault="00DE33AE" w:rsidP="0047400D">
      <w:pPr>
        <w:shd w:val="clear" w:color="auto" w:fill="FFFFFF"/>
        <w:spacing w:after="222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И все они людям нужны, </w:t>
      </w:r>
    </w:p>
    <w:p w:rsidR="00DE33AE" w:rsidRPr="00243B29" w:rsidRDefault="00DE33AE" w:rsidP="0047400D">
      <w:pPr>
        <w:shd w:val="clear" w:color="auto" w:fill="FFFFFF"/>
        <w:spacing w:after="222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3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От самых простых и до самых важных, </w:t>
      </w:r>
    </w:p>
    <w:p w:rsidR="00AD4F26" w:rsidRPr="00243B29" w:rsidRDefault="00DE33AE" w:rsidP="0047400D">
      <w:pPr>
        <w:shd w:val="clear" w:color="auto" w:fill="FFFFFF"/>
        <w:spacing w:after="222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43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Все они в жизни важны.</w:t>
      </w:r>
      <w:r w:rsidRPr="00243B2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30172" w:rsidRPr="00243B29" w:rsidRDefault="00530172" w:rsidP="00AD4F26">
      <w:pPr>
        <w:shd w:val="clear" w:color="auto" w:fill="FFFFFF"/>
        <w:spacing w:after="222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современном мире насчитывается 40 тыс. профессий;</w:t>
      </w:r>
      <w:r w:rsidR="00AD4F26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суметь разобраться в этом многообразии;</w:t>
      </w:r>
      <w:r w:rsidR="00AD4F26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узнать, чем занимаются люди данной профессии;</w:t>
      </w:r>
      <w:r w:rsidR="00AD4F26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какие качества необходимо вырабатывать для своей будущей профессии;</w:t>
      </w:r>
      <w:r w:rsidR="009370B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собственные интересы и способности.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 Все профессии ученые разделили на типы.  </w:t>
      </w:r>
    </w:p>
    <w:p w:rsidR="00530172" w:rsidRPr="00243B29" w:rsidRDefault="00530172" w:rsidP="004870DA">
      <w:pPr>
        <w:numPr>
          <w:ilvl w:val="0"/>
          <w:numId w:val="12"/>
        </w:num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- техника</w:t>
      </w:r>
    </w:p>
    <w:p w:rsidR="00530172" w:rsidRPr="00243B29" w:rsidRDefault="00530172" w:rsidP="004870DA">
      <w:pPr>
        <w:numPr>
          <w:ilvl w:val="0"/>
          <w:numId w:val="12"/>
        </w:num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- природа</w:t>
      </w:r>
    </w:p>
    <w:p w:rsidR="00530172" w:rsidRPr="00243B29" w:rsidRDefault="00530172" w:rsidP="004870DA">
      <w:pPr>
        <w:numPr>
          <w:ilvl w:val="0"/>
          <w:numId w:val="12"/>
        </w:num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- человек</w:t>
      </w:r>
    </w:p>
    <w:p w:rsidR="00530172" w:rsidRPr="00243B29" w:rsidRDefault="00530172" w:rsidP="004870DA">
      <w:pPr>
        <w:numPr>
          <w:ilvl w:val="0"/>
          <w:numId w:val="12"/>
        </w:num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- знаковая система</w:t>
      </w:r>
    </w:p>
    <w:p w:rsidR="00530172" w:rsidRPr="00243B29" w:rsidRDefault="00530172" w:rsidP="004870DA">
      <w:pPr>
        <w:numPr>
          <w:ilvl w:val="0"/>
          <w:numId w:val="12"/>
        </w:num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- художественный образ                      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="00AD4F26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 w:rsidR="00D15E07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я вас ведущие прочитают загадки</w:t>
      </w:r>
      <w:r w:rsidR="00AD4F26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, а вы определите к какому типу относится профессия, отгадка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.                                   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Загадки: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1. Кто у больной кошки сидит?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370B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И как лечиться, он говорит;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370B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Кто болен - он капли предложит принять,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370B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Тому, кто здоров, - разрешит погулять.</w:t>
      </w:r>
      <w:r w:rsid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4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(Ветеринарный врач; человек - природа)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2. Ему нужны тиски и клещи,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370B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Ключ, напильник и ножовка,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370B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А всего нужней - сноровка</w:t>
      </w:r>
      <w:r w:rsidRPr="0024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9370B2" w:rsidRPr="0024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24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(Слесарь; человек - техника)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3. Скажите, кто так вкусно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370B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Готовит щи капустные,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котлеты,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370B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Салаты, винегреты,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370B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завтраки, обеды?</w:t>
      </w:r>
      <w:r w:rsidR="009370B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4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(Повар; человек - человек)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4. Цифры-расчеты.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370B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Цифры-отчеты,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370B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 компьютером на “ты”.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370B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профессия хоть куда,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370B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И сбывается мечта!</w:t>
      </w:r>
      <w:r w:rsidR="009370B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4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(Бухгалтер, человек - знаковая система)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5 .Строит дом карандашом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370B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На листке бумажном.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370B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все нарисовать,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370B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Вычислить, проверить.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370B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Лестницы и двери. </w:t>
      </w:r>
      <w:r w:rsidR="009370B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24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(Архитектор; человек - художественный образ)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Молодцы, справились с заданием.</w:t>
      </w:r>
    </w:p>
    <w:p w:rsidR="00530172" w:rsidRPr="00243B29" w:rsidRDefault="00AD4F26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Учитель: </w:t>
      </w:r>
      <w:r w:rsidRPr="00243B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 предложенный слов соберите</w:t>
      </w:r>
      <w:r w:rsidRPr="0024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0172" w:rsidRPr="0024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 п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ословицы о труде и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профессиях</w:t>
      </w:r>
    </w:p>
    <w:p w:rsidR="00530172" w:rsidRPr="00243B29" w:rsidRDefault="00530172" w:rsidP="00AD4F26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1.Кончил дело - гуляй смело.</w:t>
      </w:r>
    </w:p>
    <w:p w:rsidR="00530172" w:rsidRPr="00243B29" w:rsidRDefault="00530172" w:rsidP="00AD4F26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2.Терпение и труд всё перетрут</w:t>
      </w:r>
    </w:p>
    <w:p w:rsidR="00530172" w:rsidRPr="00243B29" w:rsidRDefault="00530172" w:rsidP="00AD4F26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3. От труда здоровеют, а от лени болеют.</w:t>
      </w:r>
    </w:p>
    <w:p w:rsidR="00530172" w:rsidRPr="00243B29" w:rsidRDefault="00530172" w:rsidP="00AD4F26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370B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 страшатся, а руки делают.</w:t>
      </w:r>
    </w:p>
    <w:p w:rsidR="00530172" w:rsidRPr="00243B29" w:rsidRDefault="00530172" w:rsidP="00AD4F26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5. Не игла шьёт, а руки.</w:t>
      </w:r>
    </w:p>
    <w:p w:rsidR="00530172" w:rsidRPr="00243B29" w:rsidRDefault="00AD4F26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Учитель: </w:t>
      </w:r>
      <w:r w:rsidR="00530172" w:rsidRPr="00243B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Отгадайте о каких профессиях идёт речь в пословицах и поговорках</w:t>
      </w:r>
    </w:p>
    <w:p w:rsidR="00530172" w:rsidRPr="00243B29" w:rsidRDefault="009370B2" w:rsidP="004870DA">
      <w:pPr>
        <w:numPr>
          <w:ilvl w:val="0"/>
          <w:numId w:val="13"/>
        </w:num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Куй железо, пока горячо. (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Кузнец.)</w:t>
      </w:r>
    </w:p>
    <w:p w:rsidR="00530172" w:rsidRPr="00243B29" w:rsidRDefault="00530172" w:rsidP="004870DA">
      <w:pPr>
        <w:numPr>
          <w:ilvl w:val="0"/>
          <w:numId w:val="13"/>
        </w:num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рыб</w:t>
      </w:r>
      <w:r w:rsidR="009370B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ку съесть, надо в воду лезть. (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Рыбак.)</w:t>
      </w:r>
    </w:p>
    <w:p w:rsidR="00530172" w:rsidRPr="00243B29" w:rsidRDefault="009370B2" w:rsidP="004870DA">
      <w:pPr>
        <w:numPr>
          <w:ilvl w:val="0"/>
          <w:numId w:val="13"/>
        </w:num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Не игла шьёт, а руки. (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Швея.)</w:t>
      </w:r>
    </w:p>
    <w:p w:rsidR="00530172" w:rsidRPr="00243B29" w:rsidRDefault="00530172" w:rsidP="004870DA">
      <w:pPr>
        <w:numPr>
          <w:ilvl w:val="0"/>
          <w:numId w:val="13"/>
        </w:num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Не бравши</w:t>
      </w:r>
      <w:r w:rsidR="00D15E07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сь за топор, избы не срубишь. (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Плотник.)</w:t>
      </w:r>
    </w:p>
    <w:p w:rsidR="00530172" w:rsidRPr="00243B29" w:rsidRDefault="00530172" w:rsidP="004870DA">
      <w:pPr>
        <w:numPr>
          <w:ilvl w:val="0"/>
          <w:numId w:val="13"/>
        </w:num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Корова</w:t>
      </w:r>
      <w:r w:rsidR="009370B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черна, да молоко у неё бело. (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Доярка.)</w:t>
      </w:r>
    </w:p>
    <w:p w:rsidR="00530172" w:rsidRPr="00243B29" w:rsidRDefault="00530172" w:rsidP="004870DA">
      <w:pPr>
        <w:numPr>
          <w:ilvl w:val="0"/>
          <w:numId w:val="13"/>
        </w:num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пахать не ле</w:t>
      </w:r>
      <w:r w:rsidR="009370B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нится, у того и хлеб родится. (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Хлебороб.)</w:t>
      </w:r>
    </w:p>
    <w:p w:rsidR="00530172" w:rsidRPr="00243B29" w:rsidRDefault="00530172" w:rsidP="004870DA">
      <w:pPr>
        <w:numPr>
          <w:ilvl w:val="0"/>
          <w:numId w:val="13"/>
        </w:num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370B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охоту ехать – собак кормить. (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Охотник.)</w:t>
      </w:r>
    </w:p>
    <w:p w:rsidR="00D15E07" w:rsidRPr="00243B29" w:rsidRDefault="00AD4F26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сейчас мы приглашаем вас посетить перв</w:t>
      </w:r>
      <w:r w:rsidR="00D15E07" w:rsidRPr="00243B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ый, второй, третий и четвертый </w:t>
      </w:r>
      <w:r w:rsidRPr="00243B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павильоны</w:t>
      </w:r>
      <w:r w:rsidRPr="0024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5E07" w:rsidRPr="00243B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243B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слово предоставляется представителям класса)</w:t>
      </w:r>
    </w:p>
    <w:p w:rsidR="00D15E07" w:rsidRPr="00243B29" w:rsidRDefault="00D15E07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Каждая группа представляет профессии определенного направления: военные, рабочие, работники службы быта.</w:t>
      </w:r>
    </w:p>
    <w:p w:rsidR="00AD4F26" w:rsidRPr="00243B29" w:rsidRDefault="00AD4F26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Ребята о каких профессиях вы услышали в выступлениях?</w:t>
      </w:r>
    </w:p>
    <w:p w:rsidR="00AD4F26" w:rsidRPr="00243B29" w:rsidRDefault="00AD4F26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1:</w:t>
      </w:r>
      <w:r w:rsidR="00D15E07" w:rsidRPr="00243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Передо мной открыты все дороги,</w:t>
      </w:r>
    </w:p>
    <w:p w:rsidR="00530172" w:rsidRPr="00243B29" w:rsidRDefault="00AD4F26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много от судьбы своей я жду.</w:t>
      </w:r>
    </w:p>
    <w:p w:rsidR="00530172" w:rsidRPr="00243B29" w:rsidRDefault="00AD4F26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Но помню</w:t>
      </w:r>
      <w:r w:rsidR="00D15E07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школьного порога</w:t>
      </w:r>
    </w:p>
    <w:p w:rsidR="00530172" w:rsidRPr="00243B29" w:rsidRDefault="00AD4F26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Все, что посею, тоже и пожну.  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30172" w:rsidRPr="00243B29" w:rsidRDefault="00AD4F26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 </w:t>
      </w:r>
      <w:r w:rsidR="00530172" w:rsidRPr="00243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D15E07" w:rsidRPr="00243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15E07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Знайте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15E07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от знаний зависит</w:t>
      </w:r>
    </w:p>
    <w:p w:rsidR="00530172" w:rsidRPr="00243B29" w:rsidRDefault="00AD4F26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Сила страны и здоровье людей</w:t>
      </w:r>
    </w:p>
    <w:p w:rsidR="00530172" w:rsidRPr="00243B29" w:rsidRDefault="00AD4F26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«Троечный» трактор в труде не помощник,                            </w:t>
      </w:r>
    </w:p>
    <w:p w:rsidR="00530172" w:rsidRPr="00243B29" w:rsidRDefault="00AD4F26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Воин на «двойку»- врага он страшней.</w:t>
      </w:r>
    </w:p>
    <w:p w:rsidR="00530172" w:rsidRPr="00243B29" w:rsidRDefault="00AD4F26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Ведущий1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15E07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Труд наш сегодня -это учеба.</w:t>
      </w:r>
    </w:p>
    <w:p w:rsidR="00530172" w:rsidRPr="00243B29" w:rsidRDefault="00AD4F26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 нам стыдно свой труд показать.?</w:t>
      </w:r>
    </w:p>
    <w:p w:rsidR="00AD4F26" w:rsidRPr="00243B29" w:rsidRDefault="00AD4F26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постараемся делать работу </w:t>
      </w:r>
    </w:p>
    <w:p w:rsidR="00530172" w:rsidRPr="00243B29" w:rsidRDefault="00AD4F26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D15E07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на 4</w:t>
      </w:r>
      <w:r w:rsidR="00530172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, а лучше на 5.</w:t>
      </w:r>
    </w:p>
    <w:p w:rsidR="00530172" w:rsidRPr="00243B29" w:rsidRDefault="00530172" w:rsidP="004870D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B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 w:rsidR="00D15E07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вы думаете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15E07"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полезным был для вас сегодняшний разговор?  </w:t>
      </w:r>
    </w:p>
    <w:p w:rsidR="00AA396E" w:rsidRPr="00DE33AE" w:rsidRDefault="00530172" w:rsidP="00DE33AE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B29">
        <w:rPr>
          <w:rFonts w:ascii="Times New Roman" w:eastAsia="Times New Roman" w:hAnsi="Times New Roman" w:cs="Times New Roman"/>
          <w:color w:val="000000"/>
          <w:sz w:val="28"/>
          <w:szCs w:val="28"/>
        </w:rPr>
        <w:t>Я думаю, когда вы вырастите, то выберете ту профессию, которая вам понравится и будете любить ее</w:t>
      </w:r>
      <w:r w:rsidRPr="004870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AA396E" w:rsidRPr="00DE33AE" w:rsidSect="004870DA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3814"/>
    <w:multiLevelType w:val="multilevel"/>
    <w:tmpl w:val="1DC6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0772F"/>
    <w:multiLevelType w:val="multilevel"/>
    <w:tmpl w:val="2F6C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A6B7C"/>
    <w:multiLevelType w:val="multilevel"/>
    <w:tmpl w:val="93B4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F3A80"/>
    <w:multiLevelType w:val="multilevel"/>
    <w:tmpl w:val="FA98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C512F"/>
    <w:multiLevelType w:val="multilevel"/>
    <w:tmpl w:val="6442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683087"/>
    <w:multiLevelType w:val="multilevel"/>
    <w:tmpl w:val="D4FC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302122"/>
    <w:multiLevelType w:val="multilevel"/>
    <w:tmpl w:val="74CE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02FBA"/>
    <w:multiLevelType w:val="multilevel"/>
    <w:tmpl w:val="5110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4D7EAD"/>
    <w:multiLevelType w:val="multilevel"/>
    <w:tmpl w:val="2434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F74E2E"/>
    <w:multiLevelType w:val="multilevel"/>
    <w:tmpl w:val="0FFA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5851D7"/>
    <w:multiLevelType w:val="multilevel"/>
    <w:tmpl w:val="EA1E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3D5963"/>
    <w:multiLevelType w:val="multilevel"/>
    <w:tmpl w:val="C88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457098"/>
    <w:multiLevelType w:val="multilevel"/>
    <w:tmpl w:val="71A4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1596C"/>
    <w:multiLevelType w:val="multilevel"/>
    <w:tmpl w:val="14FC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2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0172"/>
    <w:rsid w:val="00233946"/>
    <w:rsid w:val="00243B29"/>
    <w:rsid w:val="002A5C4B"/>
    <w:rsid w:val="0047400D"/>
    <w:rsid w:val="004870DA"/>
    <w:rsid w:val="00530172"/>
    <w:rsid w:val="009370B2"/>
    <w:rsid w:val="00AA396E"/>
    <w:rsid w:val="00AD4F26"/>
    <w:rsid w:val="00BB436A"/>
    <w:rsid w:val="00D15E07"/>
    <w:rsid w:val="00DE33AE"/>
    <w:rsid w:val="00E4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FCF4"/>
  <w15:docId w15:val="{F40DF0DA-7059-494B-AEE0-F08787B9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017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33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E33A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33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E33A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9311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9446">
          <w:marLeft w:val="0"/>
          <w:marRight w:val="0"/>
          <w:marTop w:val="545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30049">
                      <w:marLeft w:val="0"/>
                      <w:marRight w:val="0"/>
                      <w:marTop w:val="443"/>
                      <w:marBottom w:val="0"/>
                      <w:divBdr>
                        <w:top w:val="single" w:sz="8" w:space="0" w:color="E1E8ED"/>
                        <w:left w:val="single" w:sz="8" w:space="0" w:color="E1E8ED"/>
                        <w:bottom w:val="single" w:sz="8" w:space="0" w:color="E1E8ED"/>
                        <w:right w:val="single" w:sz="8" w:space="0" w:color="E1E8ED"/>
                      </w:divBdr>
                      <w:divsChild>
                        <w:div w:id="210383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977554">
          <w:marLeft w:val="0"/>
          <w:marRight w:val="0"/>
          <w:marTop w:val="0"/>
          <w:marBottom w:val="1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182">
              <w:marLeft w:val="0"/>
              <w:marRight w:val="0"/>
              <w:marTop w:val="332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User</cp:lastModifiedBy>
  <cp:revision>12</cp:revision>
  <dcterms:created xsi:type="dcterms:W3CDTF">2019-11-21T12:00:00Z</dcterms:created>
  <dcterms:modified xsi:type="dcterms:W3CDTF">2021-04-30T13:42:00Z</dcterms:modified>
</cp:coreProperties>
</file>